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80FD0" w14:textId="7A17158D" w:rsidR="00691535" w:rsidRPr="000826A0" w:rsidRDefault="00571935" w:rsidP="00E522CE">
      <w:pPr>
        <w:pStyle w:val="NoSpacing"/>
        <w:spacing w:before="120"/>
        <w:jc w:val="center"/>
        <w:rPr>
          <w:b/>
          <w:sz w:val="22"/>
          <w:szCs w:val="22"/>
        </w:rPr>
      </w:pPr>
      <w:r w:rsidRPr="000826A0">
        <w:rPr>
          <w:b/>
        </w:rPr>
        <w:t>Full Proposal Template</w:t>
      </w:r>
      <w:r w:rsidR="00EF011D" w:rsidRPr="000826A0">
        <w:rPr>
          <w:b/>
        </w:rPr>
        <w:t xml:space="preserve"> for</w:t>
      </w:r>
      <w:r w:rsidRPr="000826A0">
        <w:rPr>
          <w:b/>
        </w:rPr>
        <w:t xml:space="preserve"> </w:t>
      </w:r>
      <w:r w:rsidR="00691535" w:rsidRPr="000826A0">
        <w:rPr>
          <w:b/>
        </w:rPr>
        <w:t>Submitting Proposed Changes to the Central</w:t>
      </w:r>
      <w:r w:rsidR="001930FB">
        <w:rPr>
          <w:b/>
        </w:rPr>
        <w:t xml:space="preserve"> Valley</w:t>
      </w:r>
      <w:r w:rsidR="00691535" w:rsidRPr="000826A0">
        <w:rPr>
          <w:b/>
        </w:rPr>
        <w:t xml:space="preserve"> Project Improvement Act Chinook Salmon Coarse Resolution Model</w:t>
      </w:r>
      <w:r w:rsidR="0044640F" w:rsidRPr="000826A0">
        <w:rPr>
          <w:b/>
        </w:rPr>
        <w:t>s</w:t>
      </w:r>
    </w:p>
    <w:p w14:paraId="1C2F5B44" w14:textId="77777777" w:rsidR="006D7201" w:rsidRPr="00667BE3" w:rsidRDefault="006D7201" w:rsidP="00687F54">
      <w:pPr>
        <w:pStyle w:val="NoSpacing"/>
        <w:jc w:val="center"/>
        <w:rPr>
          <w:b/>
        </w:rPr>
      </w:pPr>
    </w:p>
    <w:p w14:paraId="7AFB1C6E" w14:textId="1052CF29" w:rsidR="00BD4F99" w:rsidRDefault="00BD4F99" w:rsidP="00BD4F99">
      <w:pPr>
        <w:pStyle w:val="NoSpacing"/>
        <w:spacing w:after="240"/>
        <w:rPr>
          <w:b/>
        </w:rPr>
      </w:pPr>
      <w:r>
        <w:t>Thi</w:t>
      </w:r>
      <w:r w:rsidR="00913F17">
        <w:t>s</w:t>
      </w:r>
      <w:r>
        <w:t xml:space="preserve"> template </w:t>
      </w:r>
      <w:r w:rsidR="00913F17">
        <w:t xml:space="preserve">is </w:t>
      </w:r>
      <w:r>
        <w:t xml:space="preserve">for a </w:t>
      </w:r>
      <w:r w:rsidRPr="00FB7913">
        <w:rPr>
          <w:b/>
          <w:bCs/>
          <w:i/>
          <w:iCs/>
        </w:rPr>
        <w:t>full proposal</w:t>
      </w:r>
      <w:r>
        <w:t xml:space="preserve"> for changes to the CVPIA Chinook salmon decision support model</w:t>
      </w:r>
      <w:r w:rsidR="009A0D92">
        <w:t>s</w:t>
      </w:r>
      <w:r>
        <w:t xml:space="preserve">. </w:t>
      </w:r>
      <w:r w:rsidR="00370C4C">
        <w:t>More</w:t>
      </w:r>
      <w:r w:rsidR="00865F8D">
        <w:t xml:space="preserve"> detail is expected </w:t>
      </w:r>
      <w:r w:rsidR="003E17BE">
        <w:t xml:space="preserve">in a full proposal </w:t>
      </w:r>
      <w:r w:rsidR="00865F8D">
        <w:t>than in the pre-proposal</w:t>
      </w:r>
      <w:r w:rsidR="00F12056">
        <w:t xml:space="preserve">. </w:t>
      </w:r>
      <w:r w:rsidRPr="00D84BC6">
        <w:t>Please provide one form per issue</w:t>
      </w:r>
      <w:r>
        <w:t xml:space="preserve"> to the CVPIA Science Coordinator.</w:t>
      </w:r>
    </w:p>
    <w:p w14:paraId="506AD8F4" w14:textId="52508D46" w:rsidR="005A0CBD" w:rsidRDefault="005A0CBD" w:rsidP="005A0CBD">
      <w:pPr>
        <w:pStyle w:val="NoSpacing"/>
      </w:pPr>
      <w:r>
        <w:rPr>
          <w:b/>
          <w:u w:val="single"/>
        </w:rPr>
        <w:t xml:space="preserve">Proposal Title </w:t>
      </w:r>
      <w:r w:rsidRPr="00833820">
        <w:rPr>
          <w:bCs/>
          <w:u w:val="single"/>
        </w:rPr>
        <w:t xml:space="preserve">(provide </w:t>
      </w:r>
      <w:r>
        <w:rPr>
          <w:bCs/>
          <w:u w:val="single"/>
        </w:rPr>
        <w:t xml:space="preserve">concise </w:t>
      </w:r>
      <w:r w:rsidR="005014B9">
        <w:rPr>
          <w:bCs/>
          <w:u w:val="single"/>
        </w:rPr>
        <w:t>1</w:t>
      </w:r>
      <w:r>
        <w:rPr>
          <w:bCs/>
          <w:u w:val="single"/>
        </w:rPr>
        <w:t>-5 word title for proposal)</w:t>
      </w:r>
      <w:r w:rsidRPr="00C45A59">
        <w:t>:</w:t>
      </w:r>
      <w:r w:rsidRPr="00DD6E31">
        <w:t xml:space="preserve">  </w:t>
      </w:r>
    </w:p>
    <w:p w14:paraId="2E11F79C" w14:textId="7600AF2B" w:rsidR="005A0CBD" w:rsidRDefault="005A0CBD" w:rsidP="005A0CBD">
      <w:pPr>
        <w:pStyle w:val="NoSpacing"/>
        <w:rPr>
          <w:bCs/>
        </w:rPr>
      </w:pPr>
      <w:r>
        <w:rPr>
          <w:bCs/>
        </w:rPr>
        <w:t>Spawning Habitat Decay</w:t>
      </w:r>
      <w:r w:rsidR="00421328">
        <w:rPr>
          <w:bCs/>
        </w:rPr>
        <w:t xml:space="preserve"> Proposal</w:t>
      </w:r>
    </w:p>
    <w:p w14:paraId="511B072D" w14:textId="77777777" w:rsidR="005A0CBD" w:rsidRPr="00576873" w:rsidRDefault="005A0CBD" w:rsidP="005A0CBD">
      <w:pPr>
        <w:pStyle w:val="NoSpacing"/>
        <w:rPr>
          <w:bCs/>
        </w:rPr>
      </w:pPr>
    </w:p>
    <w:p w14:paraId="09FC8776" w14:textId="646B2CE0" w:rsidR="00D447B8" w:rsidRDefault="00D447B8" w:rsidP="00D447B8">
      <w:pPr>
        <w:pStyle w:val="NoSpacing"/>
      </w:pPr>
      <w:r>
        <w:rPr>
          <w:b/>
          <w:u w:val="single"/>
        </w:rPr>
        <w:t>Proposal Sponsor</w:t>
      </w:r>
      <w:r w:rsidRPr="00C45A59">
        <w:rPr>
          <w:b/>
          <w:u w:val="single"/>
        </w:rPr>
        <w:t xml:space="preserve"> Name</w:t>
      </w:r>
      <w:r>
        <w:rPr>
          <w:b/>
          <w:u w:val="single"/>
        </w:rPr>
        <w:t>s and Contact Info</w:t>
      </w:r>
      <w:r w:rsidR="00130C04">
        <w:rPr>
          <w:b/>
          <w:u w:val="single"/>
        </w:rPr>
        <w:t xml:space="preserve"> </w:t>
      </w:r>
      <w:r w:rsidR="00130C04" w:rsidRPr="00833820">
        <w:rPr>
          <w:bCs/>
          <w:u w:val="single"/>
        </w:rPr>
        <w:t xml:space="preserve">(provide </w:t>
      </w:r>
      <w:r w:rsidR="00130C04">
        <w:rPr>
          <w:bCs/>
          <w:u w:val="single"/>
        </w:rPr>
        <w:t>name, affiliation, email, phone number for each proposal sponsor)</w:t>
      </w:r>
      <w:r w:rsidR="00130C04" w:rsidRPr="00C45A59">
        <w:t>:</w:t>
      </w:r>
      <w:r w:rsidRPr="00DD6E31">
        <w:t xml:space="preserve"> </w:t>
      </w:r>
    </w:p>
    <w:p w14:paraId="70242789" w14:textId="77777777" w:rsidR="000A274F" w:rsidRDefault="000A274F" w:rsidP="000A274F">
      <w:pPr>
        <w:pStyle w:val="NoSpacing"/>
      </w:pPr>
      <w:r>
        <w:t xml:space="preserve">Rod Wittler, Bureau of Reclamation, </w:t>
      </w:r>
      <w:hyperlink r:id="rId7" w:history="1">
        <w:r w:rsidRPr="00E748EC">
          <w:rPr>
            <w:rStyle w:val="Hyperlink"/>
          </w:rPr>
          <w:t>rjwittler@usbr.gov</w:t>
        </w:r>
      </w:hyperlink>
      <w:r>
        <w:t xml:space="preserve">, </w:t>
      </w:r>
      <w:r w:rsidRPr="00215C2E">
        <w:t>530-262-3670</w:t>
      </w:r>
    </w:p>
    <w:p w14:paraId="35810FA3" w14:textId="77777777" w:rsidR="00B82678" w:rsidRDefault="00B82678" w:rsidP="00B82678">
      <w:pPr>
        <w:pStyle w:val="NoSpacing"/>
      </w:pPr>
      <w:r>
        <w:t xml:space="preserve">Mark Tompkins, FlowWest, </w:t>
      </w:r>
      <w:hyperlink r:id="rId8" w:history="1">
        <w:r w:rsidRPr="00E748EC">
          <w:rPr>
            <w:rStyle w:val="Hyperlink"/>
          </w:rPr>
          <w:t>mtompkins@flowwest.com</w:t>
        </w:r>
      </w:hyperlink>
      <w:r>
        <w:t>, 510-676-7057</w:t>
      </w:r>
    </w:p>
    <w:p w14:paraId="33AE2BC7" w14:textId="77777777" w:rsidR="00130C04" w:rsidRDefault="00130C04" w:rsidP="00D447B8">
      <w:pPr>
        <w:pStyle w:val="NoSpacing"/>
      </w:pPr>
    </w:p>
    <w:p w14:paraId="7ADABC08" w14:textId="65CC4381" w:rsidR="00D447B8" w:rsidRPr="00B00C2E" w:rsidRDefault="00D447B8" w:rsidP="00D447B8">
      <w:pPr>
        <w:pStyle w:val="NoSpacing"/>
      </w:pPr>
      <w:r w:rsidRPr="00B00C2E">
        <w:rPr>
          <w:b/>
          <w:u w:val="single"/>
        </w:rPr>
        <w:t>Date of Submission</w:t>
      </w:r>
      <w:r w:rsidRPr="00B00C2E">
        <w:t xml:space="preserve">:  </w:t>
      </w:r>
      <w:r w:rsidR="00A32F1F">
        <w:t>January 4, 2022</w:t>
      </w:r>
      <w:r w:rsidR="001D0B16">
        <w:t xml:space="preserve"> (last updated 1/</w:t>
      </w:r>
      <w:r w:rsidR="008C0A5F">
        <w:t>1</w:t>
      </w:r>
      <w:r w:rsidR="008C0A5F">
        <w:t>9</w:t>
      </w:r>
      <w:r w:rsidR="001D0B16">
        <w:t>/22)</w:t>
      </w:r>
    </w:p>
    <w:p w14:paraId="346C72AC" w14:textId="77777777" w:rsidR="00D447B8" w:rsidRPr="00B00C2E" w:rsidRDefault="00D447B8" w:rsidP="00D447B8">
      <w:pPr>
        <w:pStyle w:val="NoSpacing"/>
      </w:pPr>
    </w:p>
    <w:p w14:paraId="3F77FC63" w14:textId="77777777" w:rsidR="00D447B8" w:rsidRDefault="00D447B8" w:rsidP="00D447B8">
      <w:pPr>
        <w:pStyle w:val="NoSpacing"/>
      </w:pPr>
      <w:r>
        <w:rPr>
          <w:b/>
          <w:u w:val="single"/>
        </w:rPr>
        <w:t>S</w:t>
      </w:r>
      <w:r w:rsidRPr="00C45A59">
        <w:rPr>
          <w:b/>
          <w:u w:val="single"/>
        </w:rPr>
        <w:t>ubmodel of Concern</w:t>
      </w:r>
      <w:r w:rsidRPr="00C45A59">
        <w:t xml:space="preserve">: </w:t>
      </w:r>
    </w:p>
    <w:p w14:paraId="7E77FF60" w14:textId="28DB3EF9" w:rsidR="00D447B8" w:rsidRDefault="008C0A5F" w:rsidP="00D447B8">
      <w:pPr>
        <w:pStyle w:val="NoSpacing"/>
      </w:pPr>
      <w:sdt>
        <w:sdtPr>
          <w:id w:val="1460541795"/>
          <w:placeholder>
            <w:docPart w:val="C6948B99E64C469F9099E287B2E05BD1"/>
          </w:placeholder>
          <w:dropDownList>
            <w:listItem w:displayText="Not Applicable" w:value="Not Applicable"/>
            <w:listItem w:displayText="Unknown/Unsure" w:value="Unknown/Unsure"/>
            <w:listItem w:displayText="Management Action Submodel" w:value="Management Action Submodel"/>
            <w:listItem w:displayText="Baseline Population Dynamic Submodel" w:value="Baseline Population Dynamic Submodel"/>
            <w:listItem w:displayText="Juvenile Survival Submodel" w:value="Juvenile Survival Submodel"/>
            <w:listItem w:displayText="Adult In-river Survival Submodel" w:value="Adult In-river Survival Submodel"/>
            <w:listItem w:displayText="Reproductive Success Submodel" w:value="Reproductive Success Submodel"/>
            <w:listItem w:displayText="Juvenile Migration Success Submodel" w:value="Juvenile Migration Success Submodel"/>
            <w:listItem w:displayText="Utility Submodel" w:value="Utility Submodel"/>
          </w:dropDownList>
        </w:sdtPr>
        <w:sdtEndPr/>
        <w:sdtContent>
          <w:r w:rsidR="00493375">
            <w:t>Not Applicable</w:t>
          </w:r>
        </w:sdtContent>
      </w:sdt>
      <w:r w:rsidR="00D447B8">
        <w:t xml:space="preserve"> </w:t>
      </w:r>
    </w:p>
    <w:p w14:paraId="5C8D0195" w14:textId="77777777" w:rsidR="00D447B8" w:rsidRDefault="00D447B8" w:rsidP="00D447B8">
      <w:pPr>
        <w:pStyle w:val="NoSpacing"/>
      </w:pPr>
    </w:p>
    <w:p w14:paraId="288286C6" w14:textId="5934B44D" w:rsidR="00D447B8" w:rsidRDefault="00D447B8" w:rsidP="00D447B8">
      <w:pPr>
        <w:pStyle w:val="NoSpacing"/>
      </w:pPr>
      <w:r w:rsidRPr="005501B5">
        <w:rPr>
          <w:b/>
          <w:u w:val="single"/>
        </w:rPr>
        <w:t>Submodel Parameter</w:t>
      </w:r>
      <w:r w:rsidR="0069472B">
        <w:rPr>
          <w:b/>
          <w:u w:val="single"/>
        </w:rPr>
        <w:t>(s)</w:t>
      </w:r>
      <w:r w:rsidRPr="005501B5">
        <w:rPr>
          <w:b/>
          <w:u w:val="single"/>
        </w:rPr>
        <w:t xml:space="preserve"> of Concern</w:t>
      </w:r>
      <w:r w:rsidRPr="005501B5">
        <w:t>:</w:t>
      </w:r>
    </w:p>
    <w:p w14:paraId="32792502" w14:textId="3963C8EE" w:rsidR="00D447B8" w:rsidRPr="005501B5" w:rsidRDefault="008C0A5F" w:rsidP="00D447B8">
      <w:pPr>
        <w:pStyle w:val="NoSpacing"/>
      </w:pPr>
      <w:sdt>
        <w:sdtPr>
          <w:id w:val="-896891387"/>
          <w:placeholder>
            <w:docPart w:val="F77D078DBE9C4845AE537C45401D4605"/>
          </w:placeholder>
        </w:sdtPr>
        <w:sdtEndPr/>
        <w:sdtContent>
          <w:r w:rsidR="007D1E18">
            <w:t>N/A</w:t>
          </w:r>
        </w:sdtContent>
      </w:sdt>
      <w:r w:rsidR="00D447B8" w:rsidRPr="005501B5">
        <w:t xml:space="preserve">  </w:t>
      </w:r>
    </w:p>
    <w:p w14:paraId="69A39B06" w14:textId="77777777" w:rsidR="006D7201" w:rsidRPr="005501B5" w:rsidRDefault="006D7201" w:rsidP="003660EF">
      <w:pPr>
        <w:pStyle w:val="NoSpacing"/>
      </w:pPr>
    </w:p>
    <w:p w14:paraId="37FA9490" w14:textId="77777777" w:rsidR="00B41A10" w:rsidRDefault="00B41A10" w:rsidP="00B41A10">
      <w:pPr>
        <w:pStyle w:val="NoSpacing"/>
      </w:pPr>
      <w:r w:rsidRPr="00C45A59">
        <w:rPr>
          <w:b/>
          <w:u w:val="single"/>
        </w:rPr>
        <w:t xml:space="preserve">Issue of Concern </w:t>
      </w:r>
      <w:r w:rsidRPr="00B6647E">
        <w:rPr>
          <w:bCs/>
          <w:u w:val="single"/>
        </w:rPr>
        <w:t>(provide a concise narrative describing the issue of concern)</w:t>
      </w:r>
      <w:r w:rsidRPr="00C45A59">
        <w:t xml:space="preserve">:  </w:t>
      </w:r>
    </w:p>
    <w:p w14:paraId="23221741" w14:textId="241D35B6" w:rsidR="00B41A10" w:rsidRDefault="006C18CA" w:rsidP="00B41A10">
      <w:pPr>
        <w:pStyle w:val="NoSpacing"/>
      </w:pPr>
      <w:r>
        <w:t xml:space="preserve">The current salmonid DSMs include a spawning habitat decay rate (i.e. loss of suitable spawning habitat through time) generated from a random uniform distribution that ranges from zero to a watershed-specific maximum value. </w:t>
      </w:r>
      <w:r w:rsidR="008F58F6">
        <w:t xml:space="preserve">Suitable spawning habitat area is reduced by the </w:t>
      </w:r>
      <w:r w:rsidR="00103D31">
        <w:t xml:space="preserve">proportion generated from this distribution each </w:t>
      </w:r>
      <w:r w:rsidR="000A274F">
        <w:t>month</w:t>
      </w:r>
      <w:r w:rsidR="008F58F6">
        <w:t xml:space="preserve">, regardless of flow conditions. </w:t>
      </w:r>
      <w:r w:rsidR="004F6345">
        <w:t>Due to this disconnect from hydrology</w:t>
      </w:r>
      <w:r w:rsidR="00B073DD">
        <w:t xml:space="preserve">, DSM simulations </w:t>
      </w:r>
      <w:r w:rsidR="008F58F6">
        <w:t xml:space="preserve">do not </w:t>
      </w:r>
      <w:r w:rsidR="006A245B">
        <w:t>include a physically accurate representation of spawning habitat decay. Spawning habitat decay is a function of sediment transport capacity, which is proportional to</w:t>
      </w:r>
      <w:r w:rsidR="00024047">
        <w:t xml:space="preserve"> the magnitude and duration of flows above the incipient motion threshold flow (i.e. the flow at which bedload sediment begins to mobilize). </w:t>
      </w:r>
    </w:p>
    <w:p w14:paraId="5E668B53" w14:textId="77777777" w:rsidR="006D7201" w:rsidRDefault="006D7201" w:rsidP="003660EF">
      <w:pPr>
        <w:pStyle w:val="NoSpacing"/>
      </w:pPr>
    </w:p>
    <w:p w14:paraId="58A44E7C" w14:textId="77777777" w:rsidR="00C808A1" w:rsidRDefault="00C808A1" w:rsidP="00C808A1">
      <w:pPr>
        <w:pStyle w:val="NoSpacing"/>
        <w:rPr>
          <w:color w:val="FF0000"/>
        </w:rPr>
      </w:pPr>
      <w:r w:rsidRPr="00C45A59">
        <w:rPr>
          <w:b/>
          <w:u w:val="single"/>
        </w:rPr>
        <w:t>Proposed Change to the M</w:t>
      </w:r>
      <w:r>
        <w:rPr>
          <w:b/>
          <w:u w:val="single"/>
        </w:rPr>
        <w:t>odel</w:t>
      </w:r>
      <w:r w:rsidRPr="00C45A59">
        <w:rPr>
          <w:b/>
          <w:u w:val="single"/>
        </w:rPr>
        <w:t xml:space="preserve"> </w:t>
      </w:r>
      <w:r w:rsidRPr="00B6647E">
        <w:rPr>
          <w:bCs/>
          <w:u w:val="single"/>
        </w:rPr>
        <w:t>(provide specific changes to the model, and identify parameter or data values when applicable)</w:t>
      </w:r>
      <w:r w:rsidRPr="00C45A59">
        <w:t>:</w:t>
      </w:r>
      <w:r w:rsidRPr="004A40B3">
        <w:rPr>
          <w:color w:val="FF0000"/>
        </w:rPr>
        <w:t xml:space="preserve"> </w:t>
      </w:r>
    </w:p>
    <w:p w14:paraId="3263BEAB" w14:textId="057BB709" w:rsidR="00C808A1" w:rsidRDefault="006C18CA" w:rsidP="00C808A1">
      <w:pPr>
        <w:pStyle w:val="NoSpacing"/>
      </w:pPr>
      <w:r>
        <w:t xml:space="preserve">This proposal would replace the spawning decay rate </w:t>
      </w:r>
      <w:r w:rsidR="000A274F">
        <w:t xml:space="preserve">derived from a uniform distribution </w:t>
      </w:r>
      <w:r>
        <w:t xml:space="preserve">with a site specific </w:t>
      </w:r>
      <w:r w:rsidR="000A274F">
        <w:t xml:space="preserve">spawning habitat </w:t>
      </w:r>
      <w:r>
        <w:t xml:space="preserve">decay rate </w:t>
      </w:r>
      <w:r w:rsidR="00733138">
        <w:t xml:space="preserve">(calculated </w:t>
      </w:r>
      <w:r w:rsidR="000A274F">
        <w:t xml:space="preserve">daily and aggregated to </w:t>
      </w:r>
      <w:r w:rsidR="00733138">
        <w:t>monthly</w:t>
      </w:r>
      <w:r w:rsidR="000A274F">
        <w:t xml:space="preserve"> for the simulation period of record</w:t>
      </w:r>
      <w:r w:rsidR="00733138">
        <w:t xml:space="preserve">) </w:t>
      </w:r>
      <w:r>
        <w:t>based on modeled sediment transport rates and tied to the flow inputs to the DSMs. This change will first be implemented for the mainstem Sacramento River spawning habitat, and then on other tributaries as the hydraulic modeling required becomes available.</w:t>
      </w:r>
    </w:p>
    <w:p w14:paraId="379674DF" w14:textId="77777777" w:rsidR="00C808A1" w:rsidRDefault="00C808A1" w:rsidP="00C808A1">
      <w:pPr>
        <w:pStyle w:val="NoSpacing"/>
        <w:rPr>
          <w:b/>
        </w:rPr>
      </w:pPr>
    </w:p>
    <w:p w14:paraId="220E652E" w14:textId="262AE774" w:rsidR="00C808A1" w:rsidRDefault="00C808A1" w:rsidP="00C808A1">
      <w:pPr>
        <w:pStyle w:val="NoSpacing"/>
      </w:pPr>
      <w:r w:rsidRPr="00D53CCD">
        <w:rPr>
          <w:b/>
          <w:u w:val="single"/>
        </w:rPr>
        <w:t>Scientific Rationale for the Proposed Change to the M</w:t>
      </w:r>
      <w:r>
        <w:rPr>
          <w:b/>
          <w:u w:val="single"/>
        </w:rPr>
        <w:t>odel</w:t>
      </w:r>
      <w:r w:rsidR="00B6647E">
        <w:rPr>
          <w:b/>
          <w:u w:val="single"/>
        </w:rPr>
        <w:t xml:space="preserve"> </w:t>
      </w:r>
      <w:r w:rsidR="00B6647E" w:rsidRPr="00105D7E">
        <w:rPr>
          <w:bCs/>
          <w:u w:val="single"/>
        </w:rPr>
        <w:t xml:space="preserve">(include </w:t>
      </w:r>
      <w:r w:rsidR="00B6647E">
        <w:rPr>
          <w:bCs/>
          <w:u w:val="single"/>
        </w:rPr>
        <w:t>s</w:t>
      </w:r>
      <w:r w:rsidR="00B6647E" w:rsidRPr="00105D7E">
        <w:rPr>
          <w:bCs/>
          <w:u w:val="single"/>
        </w:rPr>
        <w:t xml:space="preserve">pecific </w:t>
      </w:r>
      <w:r w:rsidR="00B6647E">
        <w:rPr>
          <w:bCs/>
          <w:u w:val="single"/>
        </w:rPr>
        <w:t>h</w:t>
      </w:r>
      <w:r w:rsidR="00B6647E" w:rsidRPr="00105D7E">
        <w:rPr>
          <w:bCs/>
          <w:u w:val="single"/>
        </w:rPr>
        <w:t xml:space="preserve">ypotheses and </w:t>
      </w:r>
      <w:r w:rsidR="00B6647E">
        <w:rPr>
          <w:bCs/>
          <w:u w:val="single"/>
        </w:rPr>
        <w:t>s</w:t>
      </w:r>
      <w:r w:rsidR="00B6647E" w:rsidRPr="00105D7E">
        <w:rPr>
          <w:bCs/>
          <w:u w:val="single"/>
        </w:rPr>
        <w:t xml:space="preserve">upport </w:t>
      </w:r>
      <w:r w:rsidR="00B6647E">
        <w:rPr>
          <w:bCs/>
          <w:u w:val="single"/>
        </w:rPr>
        <w:t>f</w:t>
      </w:r>
      <w:r w:rsidR="00B6647E" w:rsidRPr="00105D7E">
        <w:rPr>
          <w:bCs/>
          <w:u w:val="single"/>
        </w:rPr>
        <w:t xml:space="preserve">rom </w:t>
      </w:r>
      <w:r w:rsidR="00B6647E">
        <w:rPr>
          <w:bCs/>
          <w:u w:val="single"/>
        </w:rPr>
        <w:t>p</w:t>
      </w:r>
      <w:r w:rsidR="00B6647E" w:rsidRPr="00105D7E">
        <w:rPr>
          <w:bCs/>
          <w:u w:val="single"/>
        </w:rPr>
        <w:t>ublished/</w:t>
      </w:r>
      <w:r w:rsidR="00B6647E">
        <w:rPr>
          <w:bCs/>
          <w:u w:val="single"/>
        </w:rPr>
        <w:t>u</w:t>
      </w:r>
      <w:r w:rsidR="00B6647E" w:rsidRPr="00105D7E">
        <w:rPr>
          <w:bCs/>
          <w:u w:val="single"/>
        </w:rPr>
        <w:t xml:space="preserve">npublished </w:t>
      </w:r>
      <w:r w:rsidR="00B6647E">
        <w:rPr>
          <w:bCs/>
          <w:u w:val="single"/>
        </w:rPr>
        <w:t>r</w:t>
      </w:r>
      <w:r w:rsidR="00B6647E" w:rsidRPr="00105D7E">
        <w:rPr>
          <w:bCs/>
          <w:u w:val="single"/>
        </w:rPr>
        <w:t xml:space="preserve">eferences or </w:t>
      </w:r>
      <w:r w:rsidR="00B6647E">
        <w:rPr>
          <w:bCs/>
          <w:u w:val="single"/>
        </w:rPr>
        <w:t>o</w:t>
      </w:r>
      <w:r w:rsidR="00B6647E" w:rsidRPr="00105D7E">
        <w:rPr>
          <w:bCs/>
          <w:u w:val="single"/>
        </w:rPr>
        <w:t xml:space="preserve">ngoing </w:t>
      </w:r>
      <w:r w:rsidR="00B6647E">
        <w:rPr>
          <w:bCs/>
          <w:u w:val="single"/>
        </w:rPr>
        <w:t>r</w:t>
      </w:r>
      <w:r w:rsidR="00B6647E" w:rsidRPr="00105D7E">
        <w:rPr>
          <w:bCs/>
          <w:u w:val="single"/>
        </w:rPr>
        <w:t xml:space="preserve">esearch and </w:t>
      </w:r>
      <w:r w:rsidR="00B6647E">
        <w:rPr>
          <w:bCs/>
          <w:u w:val="single"/>
        </w:rPr>
        <w:t>m</w:t>
      </w:r>
      <w:r w:rsidR="00B6647E" w:rsidRPr="00105D7E">
        <w:rPr>
          <w:bCs/>
          <w:u w:val="single"/>
        </w:rPr>
        <w:t xml:space="preserve">onitoring </w:t>
      </w:r>
      <w:r w:rsidR="00B6647E">
        <w:rPr>
          <w:bCs/>
          <w:u w:val="single"/>
        </w:rPr>
        <w:t>a</w:t>
      </w:r>
      <w:r w:rsidR="00B6647E" w:rsidRPr="00105D7E">
        <w:rPr>
          <w:bCs/>
          <w:u w:val="single"/>
        </w:rPr>
        <w:t>ctivities)</w:t>
      </w:r>
      <w:r w:rsidRPr="00D53CCD">
        <w:t xml:space="preserve">: </w:t>
      </w:r>
    </w:p>
    <w:p w14:paraId="17B98D66" w14:textId="3197E3C6" w:rsidR="00C808A1" w:rsidRDefault="006C18CA" w:rsidP="00C808A1">
      <w:pPr>
        <w:pStyle w:val="NoSpacing"/>
      </w:pPr>
      <w:r>
        <w:t xml:space="preserve">The mainstem Sacramento and </w:t>
      </w:r>
      <w:r w:rsidR="007D0903">
        <w:t xml:space="preserve">11 </w:t>
      </w:r>
      <w:r>
        <w:t xml:space="preserve">of the </w:t>
      </w:r>
      <w:r w:rsidR="007D0903">
        <w:t>25</w:t>
      </w:r>
      <w:r>
        <w:t xml:space="preserve"> tributaries in the DSMs have large dams. These dams and the reservoirs they impound trap most of the sediment supply that would naturally </w:t>
      </w:r>
      <w:r>
        <w:lastRenderedPageBreak/>
        <w:t>replenish spawning gravels needed to maintain suitable spawning habitat. When sediment transport continuity is interrupted by a dam, the flow downstream of the dam can become sediment-starved (hungry water) and prone to erode the channel bed and banks, producing channel incision, coarsening of the bed material, and loss of spawning gravels for salmonids (Kondolf 1997). These processes are tightly linked with river flows; with little to no sediment transport (or spawning habitat decay) in dry years and large volumes of sediment transport (and spawning habitat decay) occurring in wet years where flows are maintained above the incipient threshold flow. Hydrodynamic models are powerful tools for predicting the potential mobilization and transport of sediment in river ecosystems (Lepesqueur e</w:t>
      </w:r>
      <w:r w:rsidR="001157BF">
        <w:t>t</w:t>
      </w:r>
      <w:r>
        <w:t xml:space="preserve"> al 2019). Therefore, where available, model-derived estimates of sediment transport should be used to more accurately simulate spawning habitat decay in DSM watersheds with large dams that create hungry water conditions.</w:t>
      </w:r>
    </w:p>
    <w:p w14:paraId="5E8B1CFC" w14:textId="77777777" w:rsidR="006C18CA" w:rsidRPr="00D53CCD" w:rsidRDefault="006C18CA" w:rsidP="00C808A1">
      <w:pPr>
        <w:pStyle w:val="NoSpacing"/>
      </w:pPr>
    </w:p>
    <w:p w14:paraId="44723DEC" w14:textId="496E2427" w:rsidR="00C808A1" w:rsidRDefault="00C808A1" w:rsidP="00C808A1">
      <w:pPr>
        <w:pStyle w:val="NoSpacing"/>
      </w:pPr>
      <w:r w:rsidRPr="001E152A">
        <w:rPr>
          <w:b/>
          <w:u w:val="single"/>
        </w:rPr>
        <w:t xml:space="preserve">Instructions on How to Integrate the Proposed Change into the </w:t>
      </w:r>
      <w:r>
        <w:rPr>
          <w:b/>
          <w:u w:val="single"/>
        </w:rPr>
        <w:t>Model</w:t>
      </w:r>
      <w:r w:rsidRPr="001E152A">
        <w:t xml:space="preserve">: </w:t>
      </w:r>
    </w:p>
    <w:p w14:paraId="2E9CDEDE" w14:textId="34227313" w:rsidR="00A0025F" w:rsidRDefault="006C18CA" w:rsidP="002C55E7">
      <w:pPr>
        <w:pStyle w:val="NoSpacing"/>
      </w:pPr>
      <w:r>
        <w:t>We propose</w:t>
      </w:r>
      <w:r w:rsidRPr="002C55E7">
        <w:t xml:space="preserve"> develop</w:t>
      </w:r>
      <w:r>
        <w:t xml:space="preserve">ing this new method of incorporating spawning habitat decay in the DSMs </w:t>
      </w:r>
      <w:r w:rsidRPr="002C55E7">
        <w:t xml:space="preserve">on </w:t>
      </w:r>
      <w:r>
        <w:t xml:space="preserve">the </w:t>
      </w:r>
      <w:r w:rsidRPr="002C55E7">
        <w:t>Sacramento River</w:t>
      </w:r>
      <w:r>
        <w:t xml:space="preserve"> where the US Bureau of Reclamation (USBR) Technical Service Center (TSC) has recently completed detailed two-dimensional hydrodynamic and sediment transport modeling (</w:t>
      </w:r>
      <w:r w:rsidR="00CB52B4">
        <w:t xml:space="preserve">SRH2D; </w:t>
      </w:r>
      <w:r>
        <w:t xml:space="preserve">USBR 2020). Based on consultations with Dr. Blair </w:t>
      </w:r>
      <w:r w:rsidRPr="002C55E7">
        <w:t xml:space="preserve">Greimann </w:t>
      </w:r>
      <w:r>
        <w:t>at the</w:t>
      </w:r>
      <w:r w:rsidRPr="002C55E7">
        <w:t xml:space="preserve"> USBR TSC</w:t>
      </w:r>
      <w:r>
        <w:t>, the following method should be used to improve spawning habitat decay representation in the DSMs</w:t>
      </w:r>
      <w:r w:rsidR="009339CF">
        <w:t>:</w:t>
      </w:r>
    </w:p>
    <w:p w14:paraId="636E5845" w14:textId="350A343C" w:rsidR="00A0025F" w:rsidRDefault="00A0025F" w:rsidP="002C55E7">
      <w:pPr>
        <w:pStyle w:val="NoSpacing"/>
        <w:numPr>
          <w:ilvl w:val="0"/>
          <w:numId w:val="2"/>
        </w:numPr>
      </w:pPr>
      <w:r>
        <w:t xml:space="preserve">Acquire </w:t>
      </w:r>
      <w:r w:rsidR="00B90BCA">
        <w:t>the</w:t>
      </w:r>
      <w:r w:rsidR="002C55E7" w:rsidRPr="002C55E7">
        <w:t xml:space="preserve"> </w:t>
      </w:r>
      <w:r w:rsidR="00B90BCA">
        <w:t>“</w:t>
      </w:r>
      <w:r w:rsidR="002C55E7" w:rsidRPr="002C55E7">
        <w:t>augmented</w:t>
      </w:r>
      <w:r w:rsidR="00B90BCA">
        <w:t>”</w:t>
      </w:r>
      <w:r w:rsidR="002C55E7" w:rsidRPr="002C55E7">
        <w:t xml:space="preserve"> gravel bedload rating curves</w:t>
      </w:r>
      <w:r w:rsidR="003B79C0">
        <w:t xml:space="preserve"> sediment transport</w:t>
      </w:r>
      <w:r w:rsidR="002C55E7" w:rsidRPr="002C55E7">
        <w:t xml:space="preserve"> (Qs</w:t>
      </w:r>
      <w:r w:rsidR="003B79C0">
        <w:t>) to flow</w:t>
      </w:r>
      <w:r w:rsidR="002C55E7" w:rsidRPr="002C55E7">
        <w:t xml:space="preserve"> </w:t>
      </w:r>
      <w:r w:rsidR="003B79C0">
        <w:t>(</w:t>
      </w:r>
      <w:r w:rsidR="002C55E7" w:rsidRPr="002C55E7">
        <w:t xml:space="preserve">Q) </w:t>
      </w:r>
      <w:r>
        <w:t>generated by</w:t>
      </w:r>
      <w:r w:rsidR="002C55E7" w:rsidRPr="002C55E7">
        <w:t xml:space="preserve"> SRH2D</w:t>
      </w:r>
      <w:r>
        <w:t xml:space="preserve"> for the Sacramento River Gravel Augmentation Study</w:t>
      </w:r>
      <w:ins w:id="0" w:author="Mark Tompkins" w:date="2022-01-18T15:58:00Z">
        <w:r w:rsidR="00E553A3">
          <w:t>*</w:t>
        </w:r>
      </w:ins>
      <w:r w:rsidR="00B90BCA">
        <w:t>;</w:t>
      </w:r>
    </w:p>
    <w:p w14:paraId="1CA59DFC" w14:textId="77777777" w:rsidR="00B90BCA" w:rsidRDefault="002C55E7" w:rsidP="002C55E7">
      <w:pPr>
        <w:pStyle w:val="NoSpacing"/>
        <w:numPr>
          <w:ilvl w:val="0"/>
          <w:numId w:val="2"/>
        </w:numPr>
      </w:pPr>
      <w:r w:rsidRPr="002C55E7">
        <w:t xml:space="preserve">Use Qs capacity rating curve to convert daily flows </w:t>
      </w:r>
      <w:r w:rsidR="00B90BCA">
        <w:t xml:space="preserve">for the DSM period of record </w:t>
      </w:r>
      <w:r w:rsidRPr="002C55E7">
        <w:t>to daily sediment transport of spawning gravel</w:t>
      </w:r>
      <w:r w:rsidR="00B90BCA">
        <w:t>;</w:t>
      </w:r>
    </w:p>
    <w:p w14:paraId="20BCA312" w14:textId="7C5F81B1" w:rsidR="00B90BCA" w:rsidRDefault="002C55E7" w:rsidP="002C55E7">
      <w:pPr>
        <w:pStyle w:val="NoSpacing"/>
        <w:numPr>
          <w:ilvl w:val="0"/>
          <w:numId w:val="2"/>
        </w:numPr>
      </w:pPr>
      <w:r w:rsidRPr="002C55E7">
        <w:t xml:space="preserve">Adjust </w:t>
      </w:r>
      <w:r w:rsidR="00B90BCA">
        <w:t xml:space="preserve">gravel transport mass </w:t>
      </w:r>
      <w:r w:rsidRPr="002C55E7">
        <w:t>to account for difference between transport capacity and actual transport</w:t>
      </w:r>
      <w:r w:rsidR="00B90BCA">
        <w:t>;</w:t>
      </w:r>
    </w:p>
    <w:p w14:paraId="1087148B" w14:textId="484B8930" w:rsidR="00B90BCA" w:rsidRDefault="002C55E7" w:rsidP="002C55E7">
      <w:pPr>
        <w:pStyle w:val="NoSpacing"/>
        <w:numPr>
          <w:ilvl w:val="0"/>
          <w:numId w:val="2"/>
        </w:numPr>
      </w:pPr>
      <w:r w:rsidRPr="002C55E7">
        <w:t xml:space="preserve">Sum daily transport </w:t>
      </w:r>
      <w:r w:rsidR="00B90BCA">
        <w:t xml:space="preserve">mass </w:t>
      </w:r>
      <w:r w:rsidRPr="002C55E7">
        <w:t xml:space="preserve">to get monthly </w:t>
      </w:r>
      <w:r w:rsidR="00B90BCA">
        <w:t>average transport mass</w:t>
      </w:r>
      <w:r w:rsidRPr="002C55E7">
        <w:t xml:space="preserve"> for all months in </w:t>
      </w:r>
      <w:r w:rsidR="00B90BCA">
        <w:t>the DSM</w:t>
      </w:r>
      <w:r w:rsidRPr="002C55E7">
        <w:t xml:space="preserve"> simulation period</w:t>
      </w:r>
      <w:r w:rsidR="00B90BCA">
        <w:t>;</w:t>
      </w:r>
    </w:p>
    <w:p w14:paraId="1A1134F3" w14:textId="77777777" w:rsidR="00B90BCA" w:rsidRDefault="002C55E7" w:rsidP="002C55E7">
      <w:pPr>
        <w:pStyle w:val="NoSpacing"/>
        <w:numPr>
          <w:ilvl w:val="0"/>
          <w:numId w:val="2"/>
        </w:numPr>
      </w:pPr>
      <w:r w:rsidRPr="002C55E7">
        <w:t xml:space="preserve">Convert mass transport to lost area (assume </w:t>
      </w:r>
      <w:r w:rsidR="00B90BCA">
        <w:t>1 - 2</w:t>
      </w:r>
      <w:r w:rsidRPr="002C55E7">
        <w:t xml:space="preserve"> foot average depth</w:t>
      </w:r>
      <w:r w:rsidR="00B90BCA">
        <w:t xml:space="preserve"> of spawning gravels</w:t>
      </w:r>
      <w:r w:rsidRPr="002C55E7">
        <w:t>)</w:t>
      </w:r>
      <w:r w:rsidR="00B90BCA">
        <w:t>;</w:t>
      </w:r>
    </w:p>
    <w:p w14:paraId="245C032C" w14:textId="77777777" w:rsidR="00B90BCA" w:rsidRDefault="002C55E7" w:rsidP="002C55E7">
      <w:pPr>
        <w:pStyle w:val="NoSpacing"/>
        <w:numPr>
          <w:ilvl w:val="0"/>
          <w:numId w:val="2"/>
        </w:numPr>
      </w:pPr>
      <w:r w:rsidRPr="002C55E7">
        <w:t xml:space="preserve">Estimate average monthly gravel augmentation </w:t>
      </w:r>
      <w:r w:rsidR="00B90BCA">
        <w:t xml:space="preserve">measured or planned </w:t>
      </w:r>
      <w:r w:rsidRPr="002C55E7">
        <w:t>as an area</w:t>
      </w:r>
      <w:r w:rsidR="00B90BCA">
        <w:t>;</w:t>
      </w:r>
    </w:p>
    <w:p w14:paraId="55AA8A0E" w14:textId="74FD9E55" w:rsidR="00B90BCA" w:rsidRDefault="00B90BCA" w:rsidP="00B90BCA">
      <w:pPr>
        <w:pStyle w:val="NoSpacing"/>
        <w:numPr>
          <w:ilvl w:val="0"/>
          <w:numId w:val="2"/>
        </w:numPr>
      </w:pPr>
      <w:r>
        <w:t>Calculate n</w:t>
      </w:r>
      <w:r w:rsidR="002C55E7" w:rsidRPr="002C55E7">
        <w:t xml:space="preserve">ew spawning habitat input for </w:t>
      </w:r>
      <w:r w:rsidR="003B79C0">
        <w:t>DSM</w:t>
      </w:r>
      <w:r w:rsidR="003B79C0" w:rsidRPr="002C55E7">
        <w:t xml:space="preserve"> </w:t>
      </w:r>
      <w:r>
        <w:t xml:space="preserve">as: </w:t>
      </w:r>
    </w:p>
    <w:p w14:paraId="05BC65F0" w14:textId="77777777" w:rsidR="00B90BCA" w:rsidRDefault="00B90BCA" w:rsidP="00B90BCA">
      <w:pPr>
        <w:pStyle w:val="NoSpacing"/>
        <w:ind w:left="720"/>
      </w:pPr>
    </w:p>
    <w:p w14:paraId="10B284D1" w14:textId="589CC2FC" w:rsidR="002C55E7" w:rsidRPr="002C55E7" w:rsidRDefault="002C55E7" w:rsidP="00B90BCA">
      <w:pPr>
        <w:pStyle w:val="NoSpacing"/>
        <w:ind w:left="720"/>
        <w:jc w:val="center"/>
      </w:pPr>
      <w:r w:rsidRPr="002C55E7">
        <w:t>Spawning habitat</w:t>
      </w:r>
      <w:r w:rsidR="00C17F6F">
        <w:t xml:space="preserve"> area in current month</w:t>
      </w:r>
      <w:r w:rsidRPr="002C55E7">
        <w:t xml:space="preserve"> = area in previous month – area lost to transport in current month + area added through augmentation in current month</w:t>
      </w:r>
    </w:p>
    <w:p w14:paraId="2B9DF49C" w14:textId="77777777" w:rsidR="002C55E7" w:rsidRPr="002C55E7" w:rsidRDefault="002C55E7" w:rsidP="002C55E7">
      <w:pPr>
        <w:pStyle w:val="NoSpacing"/>
      </w:pPr>
    </w:p>
    <w:p w14:paraId="7F02A538" w14:textId="1368BBDE" w:rsidR="00C17F6F" w:rsidRDefault="002C55E7" w:rsidP="002C55E7">
      <w:pPr>
        <w:pStyle w:val="NoSpacing"/>
        <w:numPr>
          <w:ilvl w:val="0"/>
          <w:numId w:val="2"/>
        </w:numPr>
      </w:pPr>
      <w:r w:rsidRPr="002C55E7">
        <w:t xml:space="preserve">Create a time series </w:t>
      </w:r>
      <w:r w:rsidR="00C17F6F">
        <w:t>of spawning habitat area for</w:t>
      </w:r>
      <w:r w:rsidRPr="002C55E7">
        <w:t xml:space="preserve"> the full </w:t>
      </w:r>
      <w:r w:rsidR="00C17F6F">
        <w:t>DSM</w:t>
      </w:r>
      <w:r w:rsidRPr="002C55E7">
        <w:t xml:space="preserve"> simulation period</w:t>
      </w:r>
      <w:r w:rsidR="00C17F6F">
        <w:t xml:space="preserve"> </w:t>
      </w:r>
      <w:r w:rsidR="00EA1D65">
        <w:t xml:space="preserve">using </w:t>
      </w:r>
      <w:r w:rsidR="00C17F6F">
        <w:t>values calculated in the previous step</w:t>
      </w:r>
      <w:r w:rsidRPr="002C55E7">
        <w:t>.</w:t>
      </w:r>
    </w:p>
    <w:p w14:paraId="0EFCAAD7" w14:textId="4537C4B9" w:rsidR="006802B0" w:rsidRDefault="00A0025F" w:rsidP="006802B0">
      <w:pPr>
        <w:pStyle w:val="NoSpacing"/>
        <w:numPr>
          <w:ilvl w:val="0"/>
          <w:numId w:val="2"/>
        </w:numPr>
      </w:pPr>
      <w:r w:rsidRPr="002C55E7">
        <w:t xml:space="preserve">Expand </w:t>
      </w:r>
      <w:r w:rsidR="00C17F6F">
        <w:t xml:space="preserve">this approach </w:t>
      </w:r>
      <w:r w:rsidRPr="002C55E7">
        <w:t xml:space="preserve">to other watersheds after </w:t>
      </w:r>
      <w:r w:rsidR="00C17F6F">
        <w:t xml:space="preserve">integrating in DSM for the </w:t>
      </w:r>
      <w:r w:rsidRPr="002C55E7">
        <w:t>Sacramento</w:t>
      </w:r>
      <w:r w:rsidR="00C17F6F">
        <w:t xml:space="preserve"> </w:t>
      </w:r>
      <w:r w:rsidR="009871D1">
        <w:t xml:space="preserve">River </w:t>
      </w:r>
      <w:r w:rsidR="00C17F6F">
        <w:t>and testing sensitivity of model results to new input</w:t>
      </w:r>
      <w:r>
        <w:t>.</w:t>
      </w:r>
    </w:p>
    <w:p w14:paraId="0782B49E" w14:textId="77777777" w:rsidR="006802B0" w:rsidRPr="001E152A" w:rsidRDefault="006802B0" w:rsidP="006802B0">
      <w:pPr>
        <w:pStyle w:val="NoSpacing"/>
      </w:pPr>
    </w:p>
    <w:p w14:paraId="74C82691" w14:textId="7AC1AECE" w:rsidR="006802B0" w:rsidRDefault="006802B0" w:rsidP="006802B0">
      <w:pPr>
        <w:pStyle w:val="NoSpacing"/>
      </w:pPr>
      <w:r>
        <w:t xml:space="preserve">*As of January 2022, gravel bedload rating curves are available for the Sacramento River between Keswick and the confluence with Clear Creek. The initial implementation of the new spawning habitat decay approach in the DSMs will extend the decay </w:t>
      </w:r>
      <w:r w:rsidR="004E0A74">
        <w:t>from this reach to cover the entire Upper Sacramento River reach in DSM using available data on spawning habitat for the entire reach.</w:t>
      </w:r>
      <w:r>
        <w:t xml:space="preserve">  </w:t>
      </w:r>
    </w:p>
    <w:p w14:paraId="3C4C5069" w14:textId="205194DA" w:rsidR="00C808A1" w:rsidRPr="001E152A" w:rsidRDefault="00E553A3" w:rsidP="006802B0">
      <w:pPr>
        <w:pStyle w:val="NoSpacing"/>
      </w:pPr>
      <w:r>
        <w:lastRenderedPageBreak/>
        <w:t xml:space="preserve"> </w:t>
      </w:r>
    </w:p>
    <w:p w14:paraId="56B59E0A" w14:textId="51600F47" w:rsidR="00C808A1" w:rsidRDefault="00C808A1" w:rsidP="00C808A1">
      <w:pPr>
        <w:pStyle w:val="NoSpacing"/>
      </w:pPr>
      <w:r w:rsidRPr="00C45A59">
        <w:rPr>
          <w:b/>
          <w:u w:val="single"/>
        </w:rPr>
        <w:t xml:space="preserve">Citation(s) of Documents Supporting the Proposed Change to the </w:t>
      </w:r>
      <w:r>
        <w:rPr>
          <w:b/>
          <w:u w:val="single"/>
        </w:rPr>
        <w:t xml:space="preserve">Model </w:t>
      </w:r>
      <w:r w:rsidRPr="00B6647E">
        <w:rPr>
          <w:bCs/>
          <w:u w:val="single"/>
        </w:rPr>
        <w:t xml:space="preserve">(provide a full citation as would appear in a published journal article, </w:t>
      </w:r>
      <w:r w:rsidRPr="00B6647E">
        <w:rPr>
          <w:bCs/>
          <w:i/>
          <w:u w:val="single"/>
        </w:rPr>
        <w:t>and</w:t>
      </w:r>
      <w:r w:rsidRPr="00B6647E">
        <w:rPr>
          <w:bCs/>
          <w:u w:val="single"/>
        </w:rPr>
        <w:t xml:space="preserve"> provide copies of the reference or unpublished data sets)</w:t>
      </w:r>
      <w:r w:rsidRPr="00C45A59">
        <w:t xml:space="preserve">: </w:t>
      </w:r>
    </w:p>
    <w:p w14:paraId="244583CF" w14:textId="4312B966" w:rsidR="00773977" w:rsidRDefault="00773977" w:rsidP="00EE5600">
      <w:pPr>
        <w:pStyle w:val="NoSpacing"/>
      </w:pPr>
    </w:p>
    <w:p w14:paraId="0640B0DC" w14:textId="7D70C390" w:rsidR="00773977" w:rsidRDefault="008C0A5F" w:rsidP="00EE5600">
      <w:pPr>
        <w:pStyle w:val="NoSpacing"/>
      </w:pPr>
      <w:hyperlink r:id="rId9" w:history="1">
        <w:r w:rsidR="006C18CA" w:rsidRPr="00637B84">
          <w:rPr>
            <w:rStyle w:val="Hyperlink"/>
          </w:rPr>
          <w:t>Kondolf, G.M. 1997. Hungry Water: Effects of Dams and Gravel Mining on River Channels. Environmental Management Vol. 21, No. 4, pp. 533-551.</w:t>
        </w:r>
      </w:hyperlink>
    </w:p>
    <w:p w14:paraId="7C910EE7" w14:textId="77777777" w:rsidR="006C18CA" w:rsidRDefault="006C18CA" w:rsidP="00EE5600">
      <w:pPr>
        <w:pStyle w:val="NoSpacing"/>
      </w:pPr>
    </w:p>
    <w:p w14:paraId="047B300D" w14:textId="78EECF3B" w:rsidR="00A0025F" w:rsidRDefault="008C0A5F" w:rsidP="00EE5600">
      <w:pPr>
        <w:pStyle w:val="NoSpacing"/>
      </w:pPr>
      <w:hyperlink r:id="rId10" w:history="1">
        <w:r w:rsidR="00773977" w:rsidRPr="002C55E7">
          <w:rPr>
            <w:rStyle w:val="Hyperlink"/>
          </w:rPr>
          <w:t xml:space="preserve">Lepesqueur, J. R. Hostache, N. Martínez-Carreras, E. Montargès-Pelletier, and C. Hissler. 2019. </w:t>
        </w:r>
        <w:r w:rsidR="006D7201" w:rsidRPr="002C55E7">
          <w:rPr>
            <w:rStyle w:val="Hyperlink"/>
          </w:rPr>
          <w:t xml:space="preserve">  </w:t>
        </w:r>
        <w:r w:rsidR="00773977" w:rsidRPr="002C55E7">
          <w:rPr>
            <w:rStyle w:val="Hyperlink"/>
          </w:rPr>
          <w:t xml:space="preserve">Sediment transport modelling in riverine environments: on the importance of grain-size distribution, sediment density, and suspended sediment concentrations at the upstream boundary. </w:t>
        </w:r>
        <w:r w:rsidR="002C55E7" w:rsidRPr="002C55E7">
          <w:rPr>
            <w:rStyle w:val="Hyperlink"/>
          </w:rPr>
          <w:t>Hydrol. Earth Syst. Sci., 23, 3901–3915.</w:t>
        </w:r>
      </w:hyperlink>
      <w:r w:rsidR="006D7201">
        <w:t xml:space="preserve">    </w:t>
      </w:r>
    </w:p>
    <w:p w14:paraId="64DAD1B2" w14:textId="77777777" w:rsidR="006C18CA" w:rsidRDefault="006C18CA" w:rsidP="00EE5600">
      <w:pPr>
        <w:pStyle w:val="NoSpacing"/>
      </w:pPr>
    </w:p>
    <w:p w14:paraId="3CA1DF9A" w14:textId="63F5B983" w:rsidR="00F976A8" w:rsidRDefault="008C0A5F" w:rsidP="00EE5600">
      <w:pPr>
        <w:pStyle w:val="NoSpacing"/>
      </w:pPr>
      <w:hyperlink r:id="rId11" w:history="1">
        <w:r w:rsidR="00A0025F" w:rsidRPr="00A0025F">
          <w:rPr>
            <w:rStyle w:val="Hyperlink"/>
          </w:rPr>
          <w:t>USBR. 2020. Sacramento River Gravel Augmentation Study. Technical Report No. ENV-2020-060. U.S. Department of the Interior. May 2020.</w:t>
        </w:r>
      </w:hyperlink>
      <w:r w:rsidR="006D7201">
        <w:t xml:space="preserve">                 </w:t>
      </w:r>
    </w:p>
    <w:sectPr w:rsidR="00F976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7076" w14:textId="77777777" w:rsidR="00C65EEF" w:rsidRDefault="00C65EEF" w:rsidP="006D7201">
      <w:r>
        <w:separator/>
      </w:r>
    </w:p>
  </w:endnote>
  <w:endnote w:type="continuationSeparator" w:id="0">
    <w:p w14:paraId="33E139DA" w14:textId="77777777" w:rsidR="00C65EEF" w:rsidRDefault="00C65EEF" w:rsidP="006D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E294" w14:textId="496B1B08" w:rsidR="003660EF" w:rsidRPr="00883DAC" w:rsidRDefault="00883DAC" w:rsidP="00883DAC">
    <w:pPr>
      <w:pStyle w:val="Footer"/>
      <w:rPr>
        <w:sz w:val="20"/>
        <w:szCs w:val="20"/>
      </w:rPr>
    </w:pPr>
    <w:r>
      <w:rPr>
        <w:sz w:val="20"/>
        <w:szCs w:val="20"/>
      </w:rPr>
      <w:t xml:space="preserve">Full </w:t>
    </w:r>
    <w:r w:rsidR="00A97E6B">
      <w:rPr>
        <w:sz w:val="20"/>
        <w:szCs w:val="20"/>
      </w:rPr>
      <w:t>P</w:t>
    </w:r>
    <w:r w:rsidRPr="00F22966">
      <w:rPr>
        <w:sz w:val="20"/>
        <w:szCs w:val="20"/>
      </w:rPr>
      <w:t xml:space="preserve">roposal </w:t>
    </w:r>
    <w:r>
      <w:rPr>
        <w:sz w:val="20"/>
        <w:szCs w:val="20"/>
      </w:rPr>
      <w:t>T</w:t>
    </w:r>
    <w:r w:rsidRPr="00F22966">
      <w:rPr>
        <w:sz w:val="20"/>
        <w:szCs w:val="20"/>
      </w:rPr>
      <w: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68986" w14:textId="77777777" w:rsidR="00C65EEF" w:rsidRDefault="00C65EEF" w:rsidP="006D7201">
      <w:r>
        <w:separator/>
      </w:r>
    </w:p>
  </w:footnote>
  <w:footnote w:type="continuationSeparator" w:id="0">
    <w:p w14:paraId="0AD352D5" w14:textId="77777777" w:rsidR="00C65EEF" w:rsidRDefault="00C65EEF" w:rsidP="006D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4055"/>
    <w:multiLevelType w:val="hybridMultilevel"/>
    <w:tmpl w:val="E3EC719E"/>
    <w:lvl w:ilvl="0" w:tplc="FA16B6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6F05"/>
    <w:multiLevelType w:val="hybridMultilevel"/>
    <w:tmpl w:val="B5C61520"/>
    <w:lvl w:ilvl="0" w:tplc="BBAC4134">
      <w:start w:val="1"/>
      <w:numFmt w:val="bullet"/>
      <w:lvlText w:val="•"/>
      <w:lvlJc w:val="left"/>
      <w:pPr>
        <w:tabs>
          <w:tab w:val="num" w:pos="720"/>
        </w:tabs>
        <w:ind w:left="720" w:hanging="360"/>
      </w:pPr>
      <w:rPr>
        <w:rFonts w:ascii="Arial" w:hAnsi="Arial" w:hint="default"/>
      </w:rPr>
    </w:lvl>
    <w:lvl w:ilvl="1" w:tplc="D45C734E">
      <w:start w:val="1"/>
      <w:numFmt w:val="bullet"/>
      <w:lvlText w:val="•"/>
      <w:lvlJc w:val="left"/>
      <w:pPr>
        <w:tabs>
          <w:tab w:val="num" w:pos="1440"/>
        </w:tabs>
        <w:ind w:left="1440" w:hanging="360"/>
      </w:pPr>
      <w:rPr>
        <w:rFonts w:ascii="Arial" w:hAnsi="Arial" w:hint="default"/>
      </w:rPr>
    </w:lvl>
    <w:lvl w:ilvl="2" w:tplc="E8A4972A" w:tentative="1">
      <w:start w:val="1"/>
      <w:numFmt w:val="bullet"/>
      <w:lvlText w:val="•"/>
      <w:lvlJc w:val="left"/>
      <w:pPr>
        <w:tabs>
          <w:tab w:val="num" w:pos="2160"/>
        </w:tabs>
        <w:ind w:left="2160" w:hanging="360"/>
      </w:pPr>
      <w:rPr>
        <w:rFonts w:ascii="Arial" w:hAnsi="Arial" w:hint="default"/>
      </w:rPr>
    </w:lvl>
    <w:lvl w:ilvl="3" w:tplc="8DA69452" w:tentative="1">
      <w:start w:val="1"/>
      <w:numFmt w:val="bullet"/>
      <w:lvlText w:val="•"/>
      <w:lvlJc w:val="left"/>
      <w:pPr>
        <w:tabs>
          <w:tab w:val="num" w:pos="2880"/>
        </w:tabs>
        <w:ind w:left="2880" w:hanging="360"/>
      </w:pPr>
      <w:rPr>
        <w:rFonts w:ascii="Arial" w:hAnsi="Arial" w:hint="default"/>
      </w:rPr>
    </w:lvl>
    <w:lvl w:ilvl="4" w:tplc="913ACD32" w:tentative="1">
      <w:start w:val="1"/>
      <w:numFmt w:val="bullet"/>
      <w:lvlText w:val="•"/>
      <w:lvlJc w:val="left"/>
      <w:pPr>
        <w:tabs>
          <w:tab w:val="num" w:pos="3600"/>
        </w:tabs>
        <w:ind w:left="3600" w:hanging="360"/>
      </w:pPr>
      <w:rPr>
        <w:rFonts w:ascii="Arial" w:hAnsi="Arial" w:hint="default"/>
      </w:rPr>
    </w:lvl>
    <w:lvl w:ilvl="5" w:tplc="AFDC21B4" w:tentative="1">
      <w:start w:val="1"/>
      <w:numFmt w:val="bullet"/>
      <w:lvlText w:val="•"/>
      <w:lvlJc w:val="left"/>
      <w:pPr>
        <w:tabs>
          <w:tab w:val="num" w:pos="4320"/>
        </w:tabs>
        <w:ind w:left="4320" w:hanging="360"/>
      </w:pPr>
      <w:rPr>
        <w:rFonts w:ascii="Arial" w:hAnsi="Arial" w:hint="default"/>
      </w:rPr>
    </w:lvl>
    <w:lvl w:ilvl="6" w:tplc="4F086A2A" w:tentative="1">
      <w:start w:val="1"/>
      <w:numFmt w:val="bullet"/>
      <w:lvlText w:val="•"/>
      <w:lvlJc w:val="left"/>
      <w:pPr>
        <w:tabs>
          <w:tab w:val="num" w:pos="5040"/>
        </w:tabs>
        <w:ind w:left="5040" w:hanging="360"/>
      </w:pPr>
      <w:rPr>
        <w:rFonts w:ascii="Arial" w:hAnsi="Arial" w:hint="default"/>
      </w:rPr>
    </w:lvl>
    <w:lvl w:ilvl="7" w:tplc="3B50D1E0" w:tentative="1">
      <w:start w:val="1"/>
      <w:numFmt w:val="bullet"/>
      <w:lvlText w:val="•"/>
      <w:lvlJc w:val="left"/>
      <w:pPr>
        <w:tabs>
          <w:tab w:val="num" w:pos="5760"/>
        </w:tabs>
        <w:ind w:left="5760" w:hanging="360"/>
      </w:pPr>
      <w:rPr>
        <w:rFonts w:ascii="Arial" w:hAnsi="Arial" w:hint="default"/>
      </w:rPr>
    </w:lvl>
    <w:lvl w:ilvl="8" w:tplc="11624B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B945EE"/>
    <w:multiLevelType w:val="hybridMultilevel"/>
    <w:tmpl w:val="FB6C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D1320"/>
    <w:multiLevelType w:val="hybridMultilevel"/>
    <w:tmpl w:val="ED9AACB2"/>
    <w:lvl w:ilvl="0" w:tplc="09288C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Tompkins">
    <w15:presenceInfo w15:providerId="None" w15:userId="Mark Tomp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49"/>
    <w:rsid w:val="00024047"/>
    <w:rsid w:val="000826A0"/>
    <w:rsid w:val="000A274F"/>
    <w:rsid w:val="000C7ED7"/>
    <w:rsid w:val="000D23DA"/>
    <w:rsid w:val="00103D31"/>
    <w:rsid w:val="001157BF"/>
    <w:rsid w:val="001201E0"/>
    <w:rsid w:val="00124422"/>
    <w:rsid w:val="00130C04"/>
    <w:rsid w:val="001930FB"/>
    <w:rsid w:val="001D0B16"/>
    <w:rsid w:val="00211008"/>
    <w:rsid w:val="00250090"/>
    <w:rsid w:val="00261897"/>
    <w:rsid w:val="00274CE3"/>
    <w:rsid w:val="002C55E7"/>
    <w:rsid w:val="002E0A99"/>
    <w:rsid w:val="003269BF"/>
    <w:rsid w:val="00370C4C"/>
    <w:rsid w:val="003B79C0"/>
    <w:rsid w:val="003E17BE"/>
    <w:rsid w:val="003F36AA"/>
    <w:rsid w:val="00421328"/>
    <w:rsid w:val="00426A24"/>
    <w:rsid w:val="0044640F"/>
    <w:rsid w:val="00493375"/>
    <w:rsid w:val="004D01D0"/>
    <w:rsid w:val="004E0A74"/>
    <w:rsid w:val="004F6345"/>
    <w:rsid w:val="005014B9"/>
    <w:rsid w:val="00571935"/>
    <w:rsid w:val="0057520C"/>
    <w:rsid w:val="00583F5C"/>
    <w:rsid w:val="00593800"/>
    <w:rsid w:val="005A0CBD"/>
    <w:rsid w:val="005A500A"/>
    <w:rsid w:val="00637B84"/>
    <w:rsid w:val="006802B0"/>
    <w:rsid w:val="006842C5"/>
    <w:rsid w:val="00691535"/>
    <w:rsid w:val="00691BED"/>
    <w:rsid w:val="0069472B"/>
    <w:rsid w:val="006A245B"/>
    <w:rsid w:val="006A749D"/>
    <w:rsid w:val="006C18CA"/>
    <w:rsid w:val="006D7201"/>
    <w:rsid w:val="00720B00"/>
    <w:rsid w:val="00733138"/>
    <w:rsid w:val="00771665"/>
    <w:rsid w:val="00773977"/>
    <w:rsid w:val="007D0903"/>
    <w:rsid w:val="007D1E18"/>
    <w:rsid w:val="007F5BDC"/>
    <w:rsid w:val="0083572F"/>
    <w:rsid w:val="00865723"/>
    <w:rsid w:val="00865F8D"/>
    <w:rsid w:val="00867BBA"/>
    <w:rsid w:val="00880833"/>
    <w:rsid w:val="00883DAC"/>
    <w:rsid w:val="008A274A"/>
    <w:rsid w:val="008B507D"/>
    <w:rsid w:val="008C0A5F"/>
    <w:rsid w:val="008F58F6"/>
    <w:rsid w:val="00911637"/>
    <w:rsid w:val="009137D8"/>
    <w:rsid w:val="00913F17"/>
    <w:rsid w:val="009339CF"/>
    <w:rsid w:val="0095634B"/>
    <w:rsid w:val="009871D1"/>
    <w:rsid w:val="009A0D92"/>
    <w:rsid w:val="009B1FF6"/>
    <w:rsid w:val="009C5BD8"/>
    <w:rsid w:val="00A0025F"/>
    <w:rsid w:val="00A26DBC"/>
    <w:rsid w:val="00A32F1F"/>
    <w:rsid w:val="00A32F6F"/>
    <w:rsid w:val="00A661A4"/>
    <w:rsid w:val="00A80856"/>
    <w:rsid w:val="00A97E6B"/>
    <w:rsid w:val="00AF55CC"/>
    <w:rsid w:val="00B073DD"/>
    <w:rsid w:val="00B41A10"/>
    <w:rsid w:val="00B6647E"/>
    <w:rsid w:val="00B82678"/>
    <w:rsid w:val="00B82BBD"/>
    <w:rsid w:val="00B90BCA"/>
    <w:rsid w:val="00BD4F99"/>
    <w:rsid w:val="00C17F6F"/>
    <w:rsid w:val="00C33CD5"/>
    <w:rsid w:val="00C37B30"/>
    <w:rsid w:val="00C65EEF"/>
    <w:rsid w:val="00C808A1"/>
    <w:rsid w:val="00CA6C78"/>
    <w:rsid w:val="00CB52B4"/>
    <w:rsid w:val="00CD259C"/>
    <w:rsid w:val="00CE75A3"/>
    <w:rsid w:val="00D447B8"/>
    <w:rsid w:val="00D52D95"/>
    <w:rsid w:val="00DB465C"/>
    <w:rsid w:val="00DB776D"/>
    <w:rsid w:val="00E553A3"/>
    <w:rsid w:val="00EA1D65"/>
    <w:rsid w:val="00EE5600"/>
    <w:rsid w:val="00EF011D"/>
    <w:rsid w:val="00F12056"/>
    <w:rsid w:val="00F16B49"/>
    <w:rsid w:val="00F2636C"/>
    <w:rsid w:val="00F976A8"/>
    <w:rsid w:val="00FA1ACD"/>
    <w:rsid w:val="00FA1E6C"/>
    <w:rsid w:val="00FB6518"/>
    <w:rsid w:val="00FB7913"/>
    <w:rsid w:val="00FD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D969"/>
  <w15:chartTrackingRefBased/>
  <w15:docId w15:val="{65C49FC3-D132-4E41-81B2-C4BC135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201"/>
    <w:rPr>
      <w:rFonts w:ascii="Times New Roman" w:hAnsi="Times New Roman" w:cs="Times New Roman"/>
      <w:sz w:val="24"/>
      <w:szCs w:val="24"/>
    </w:rPr>
  </w:style>
  <w:style w:type="paragraph" w:styleId="Footer">
    <w:name w:val="footer"/>
    <w:basedOn w:val="Normal"/>
    <w:link w:val="FooterChar"/>
    <w:uiPriority w:val="99"/>
    <w:unhideWhenUsed/>
    <w:rsid w:val="006D7201"/>
    <w:pPr>
      <w:tabs>
        <w:tab w:val="center" w:pos="4680"/>
        <w:tab w:val="right" w:pos="9360"/>
      </w:tabs>
    </w:pPr>
    <w:rPr>
      <w:rFonts w:ascii="Times New Roman" w:hAnsi="Times New Roman" w:cs="Times New Roman"/>
      <w:sz w:val="24"/>
      <w:szCs w:val="24"/>
    </w:rPr>
  </w:style>
  <w:style w:type="character" w:customStyle="1" w:styleId="FooterChar">
    <w:name w:val="Footer Char"/>
    <w:basedOn w:val="DefaultParagraphFont"/>
    <w:link w:val="Footer"/>
    <w:uiPriority w:val="99"/>
    <w:rsid w:val="006D7201"/>
    <w:rPr>
      <w:rFonts w:ascii="Times New Roman" w:hAnsi="Times New Roman" w:cs="Times New Roman"/>
      <w:sz w:val="24"/>
      <w:szCs w:val="24"/>
    </w:rPr>
  </w:style>
  <w:style w:type="character" w:styleId="Hyperlink">
    <w:name w:val="Hyperlink"/>
    <w:basedOn w:val="DefaultParagraphFont"/>
    <w:uiPriority w:val="99"/>
    <w:unhideWhenUsed/>
    <w:rsid w:val="006D7201"/>
    <w:rPr>
      <w:color w:val="0000FF"/>
      <w:u w:val="single"/>
    </w:rPr>
  </w:style>
  <w:style w:type="paragraph" w:styleId="Header">
    <w:name w:val="header"/>
    <w:basedOn w:val="Normal"/>
    <w:link w:val="HeaderChar"/>
    <w:uiPriority w:val="99"/>
    <w:unhideWhenUsed/>
    <w:rsid w:val="006D7201"/>
    <w:pPr>
      <w:tabs>
        <w:tab w:val="center" w:pos="4680"/>
        <w:tab w:val="right" w:pos="9360"/>
      </w:tabs>
    </w:pPr>
  </w:style>
  <w:style w:type="character" w:customStyle="1" w:styleId="HeaderChar">
    <w:name w:val="Header Char"/>
    <w:basedOn w:val="DefaultParagraphFont"/>
    <w:link w:val="Header"/>
    <w:uiPriority w:val="99"/>
    <w:rsid w:val="006D7201"/>
  </w:style>
  <w:style w:type="character" w:styleId="PlaceholderText">
    <w:name w:val="Placeholder Text"/>
    <w:basedOn w:val="DefaultParagraphFont"/>
    <w:uiPriority w:val="99"/>
    <w:semiHidden/>
    <w:rsid w:val="00250090"/>
    <w:rPr>
      <w:color w:val="808080"/>
    </w:rPr>
  </w:style>
  <w:style w:type="character" w:styleId="UnresolvedMention">
    <w:name w:val="Unresolved Mention"/>
    <w:basedOn w:val="DefaultParagraphFont"/>
    <w:uiPriority w:val="99"/>
    <w:semiHidden/>
    <w:unhideWhenUsed/>
    <w:rsid w:val="00CE75A3"/>
    <w:rPr>
      <w:color w:val="605E5C"/>
      <w:shd w:val="clear" w:color="auto" w:fill="E1DFDD"/>
    </w:rPr>
  </w:style>
  <w:style w:type="character" w:styleId="CommentReference">
    <w:name w:val="annotation reference"/>
    <w:basedOn w:val="DefaultParagraphFont"/>
    <w:uiPriority w:val="99"/>
    <w:semiHidden/>
    <w:unhideWhenUsed/>
    <w:rsid w:val="00FA1ACD"/>
    <w:rPr>
      <w:sz w:val="16"/>
      <w:szCs w:val="16"/>
    </w:rPr>
  </w:style>
  <w:style w:type="paragraph" w:styleId="CommentText">
    <w:name w:val="annotation text"/>
    <w:basedOn w:val="Normal"/>
    <w:link w:val="CommentTextChar"/>
    <w:uiPriority w:val="99"/>
    <w:unhideWhenUsed/>
    <w:rsid w:val="00FA1ACD"/>
    <w:rPr>
      <w:sz w:val="20"/>
      <w:szCs w:val="20"/>
    </w:rPr>
  </w:style>
  <w:style w:type="character" w:customStyle="1" w:styleId="CommentTextChar">
    <w:name w:val="Comment Text Char"/>
    <w:basedOn w:val="DefaultParagraphFont"/>
    <w:link w:val="CommentText"/>
    <w:uiPriority w:val="99"/>
    <w:rsid w:val="00FA1ACD"/>
    <w:rPr>
      <w:sz w:val="20"/>
      <w:szCs w:val="20"/>
    </w:rPr>
  </w:style>
  <w:style w:type="paragraph" w:styleId="CommentSubject">
    <w:name w:val="annotation subject"/>
    <w:basedOn w:val="CommentText"/>
    <w:next w:val="CommentText"/>
    <w:link w:val="CommentSubjectChar"/>
    <w:uiPriority w:val="99"/>
    <w:semiHidden/>
    <w:unhideWhenUsed/>
    <w:rsid w:val="00FA1ACD"/>
    <w:rPr>
      <w:b/>
      <w:bCs/>
    </w:rPr>
  </w:style>
  <w:style w:type="character" w:customStyle="1" w:styleId="CommentSubjectChar">
    <w:name w:val="Comment Subject Char"/>
    <w:basedOn w:val="CommentTextChar"/>
    <w:link w:val="CommentSubject"/>
    <w:uiPriority w:val="99"/>
    <w:semiHidden/>
    <w:rsid w:val="00FA1ACD"/>
    <w:rPr>
      <w:b/>
      <w:bCs/>
      <w:sz w:val="20"/>
      <w:szCs w:val="20"/>
    </w:rPr>
  </w:style>
  <w:style w:type="paragraph" w:styleId="Revision">
    <w:name w:val="Revision"/>
    <w:hidden/>
    <w:uiPriority w:val="99"/>
    <w:semiHidden/>
    <w:rsid w:val="000A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33680">
      <w:bodyDiv w:val="1"/>
      <w:marLeft w:val="0"/>
      <w:marRight w:val="0"/>
      <w:marTop w:val="0"/>
      <w:marBottom w:val="0"/>
      <w:divBdr>
        <w:top w:val="none" w:sz="0" w:space="0" w:color="auto"/>
        <w:left w:val="none" w:sz="0" w:space="0" w:color="auto"/>
        <w:bottom w:val="none" w:sz="0" w:space="0" w:color="auto"/>
        <w:right w:val="none" w:sz="0" w:space="0" w:color="auto"/>
      </w:divBdr>
      <w:divsChild>
        <w:div w:id="1105275326">
          <w:marLeft w:val="1080"/>
          <w:marRight w:val="0"/>
          <w:marTop w:val="0"/>
          <w:marBottom w:val="0"/>
          <w:divBdr>
            <w:top w:val="none" w:sz="0" w:space="0" w:color="auto"/>
            <w:left w:val="none" w:sz="0" w:space="0" w:color="auto"/>
            <w:bottom w:val="none" w:sz="0" w:space="0" w:color="auto"/>
            <w:right w:val="none" w:sz="0" w:space="0" w:color="auto"/>
          </w:divBdr>
        </w:div>
        <w:div w:id="1211183701">
          <w:marLeft w:val="1080"/>
          <w:marRight w:val="0"/>
          <w:marTop w:val="0"/>
          <w:marBottom w:val="0"/>
          <w:divBdr>
            <w:top w:val="none" w:sz="0" w:space="0" w:color="auto"/>
            <w:left w:val="none" w:sz="0" w:space="0" w:color="auto"/>
            <w:bottom w:val="none" w:sz="0" w:space="0" w:color="auto"/>
            <w:right w:val="none" w:sz="0" w:space="0" w:color="auto"/>
          </w:divBdr>
        </w:div>
        <w:div w:id="703293329">
          <w:marLeft w:val="1080"/>
          <w:marRight w:val="0"/>
          <w:marTop w:val="0"/>
          <w:marBottom w:val="0"/>
          <w:divBdr>
            <w:top w:val="none" w:sz="0" w:space="0" w:color="auto"/>
            <w:left w:val="none" w:sz="0" w:space="0" w:color="auto"/>
            <w:bottom w:val="none" w:sz="0" w:space="0" w:color="auto"/>
            <w:right w:val="none" w:sz="0" w:space="0" w:color="auto"/>
          </w:divBdr>
        </w:div>
      </w:divsChild>
    </w:div>
    <w:div w:id="1601792210">
      <w:bodyDiv w:val="1"/>
      <w:marLeft w:val="0"/>
      <w:marRight w:val="0"/>
      <w:marTop w:val="0"/>
      <w:marBottom w:val="0"/>
      <w:divBdr>
        <w:top w:val="none" w:sz="0" w:space="0" w:color="auto"/>
        <w:left w:val="none" w:sz="0" w:space="0" w:color="auto"/>
        <w:bottom w:val="none" w:sz="0" w:space="0" w:color="auto"/>
        <w:right w:val="none" w:sz="0" w:space="0" w:color="auto"/>
      </w:divBdr>
      <w:divsChild>
        <w:div w:id="62266856">
          <w:marLeft w:val="0"/>
          <w:marRight w:val="0"/>
          <w:marTop w:val="0"/>
          <w:marBottom w:val="0"/>
          <w:divBdr>
            <w:top w:val="none" w:sz="0" w:space="0" w:color="auto"/>
            <w:left w:val="none" w:sz="0" w:space="0" w:color="auto"/>
            <w:bottom w:val="none" w:sz="0" w:space="0" w:color="auto"/>
            <w:right w:val="none" w:sz="0" w:space="0" w:color="auto"/>
          </w:divBdr>
        </w:div>
        <w:div w:id="1619528789">
          <w:marLeft w:val="0"/>
          <w:marRight w:val="0"/>
          <w:marTop w:val="0"/>
          <w:marBottom w:val="0"/>
          <w:divBdr>
            <w:top w:val="none" w:sz="0" w:space="0" w:color="auto"/>
            <w:left w:val="none" w:sz="0" w:space="0" w:color="auto"/>
            <w:bottom w:val="none" w:sz="0" w:space="0" w:color="auto"/>
            <w:right w:val="none" w:sz="0" w:space="0" w:color="auto"/>
          </w:divBdr>
        </w:div>
        <w:div w:id="563370385">
          <w:marLeft w:val="0"/>
          <w:marRight w:val="0"/>
          <w:marTop w:val="0"/>
          <w:marBottom w:val="0"/>
          <w:divBdr>
            <w:top w:val="none" w:sz="0" w:space="0" w:color="auto"/>
            <w:left w:val="none" w:sz="0" w:space="0" w:color="auto"/>
            <w:bottom w:val="none" w:sz="0" w:space="0" w:color="auto"/>
            <w:right w:val="none" w:sz="0" w:space="0" w:color="auto"/>
          </w:divBdr>
        </w:div>
        <w:div w:id="1006592120">
          <w:marLeft w:val="0"/>
          <w:marRight w:val="0"/>
          <w:marTop w:val="0"/>
          <w:marBottom w:val="0"/>
          <w:divBdr>
            <w:top w:val="none" w:sz="0" w:space="0" w:color="auto"/>
            <w:left w:val="none" w:sz="0" w:space="0" w:color="auto"/>
            <w:bottom w:val="none" w:sz="0" w:space="0" w:color="auto"/>
            <w:right w:val="none" w:sz="0" w:space="0" w:color="auto"/>
          </w:divBdr>
        </w:div>
        <w:div w:id="41027477">
          <w:marLeft w:val="0"/>
          <w:marRight w:val="0"/>
          <w:marTop w:val="0"/>
          <w:marBottom w:val="0"/>
          <w:divBdr>
            <w:top w:val="none" w:sz="0" w:space="0" w:color="auto"/>
            <w:left w:val="none" w:sz="0" w:space="0" w:color="auto"/>
            <w:bottom w:val="none" w:sz="0" w:space="0" w:color="auto"/>
            <w:right w:val="none" w:sz="0" w:space="0" w:color="auto"/>
          </w:divBdr>
        </w:div>
        <w:div w:id="177373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mpkins@floww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jwittler@usbr.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cramentoriver.org/forum/publications/side_channels/SacramentoRiverGravelBudgetReport_Final_508.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hess.copernicus.org/articles/23/3901/2019/hess-23-3901-2019.pdf" TargetMode="External"/><Relationship Id="rId4" Type="http://schemas.openxmlformats.org/officeDocument/2006/relationships/webSettings" Target="webSettings.xml"/><Relationship Id="rId9" Type="http://schemas.openxmlformats.org/officeDocument/2006/relationships/hyperlink" Target="https://scholar.google.com/scholar_url?url=https://www.researchgate.net/profile/George-mathias-Kondolf/publication/225898396_Hungry_Water_Effects_of_Dams_and_Gravel_Mining_on_River_Channels/links/54ca58f00cf22f98631af152/Hungry-Water-Effects-of-Dams-and-Gravel-Mining-on-River-Channels.pdf&amp;hl=en&amp;sa=X&amp;ei=DoKqYZ-cCYuNygT22YSICQ&amp;scisig=AAGBfm26T8raW50-oSpzqVyM0Kckrq34-Q&amp;oi=scholarr"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948B99E64C469F9099E287B2E05BD1"/>
        <w:category>
          <w:name w:val="General"/>
          <w:gallery w:val="placeholder"/>
        </w:category>
        <w:types>
          <w:type w:val="bbPlcHdr"/>
        </w:types>
        <w:behaviors>
          <w:behavior w:val="content"/>
        </w:behaviors>
        <w:guid w:val="{7AEC905B-3B1E-4826-B2B8-23DC8054D6C1}"/>
      </w:docPartPr>
      <w:docPartBody>
        <w:p w:rsidR="00D4779F" w:rsidRDefault="00466308" w:rsidP="00466308">
          <w:pPr>
            <w:pStyle w:val="C6948B99E64C469F9099E287B2E05BD1"/>
          </w:pPr>
          <w:r w:rsidRPr="00081B98">
            <w:rPr>
              <w:rStyle w:val="PlaceholderText"/>
            </w:rPr>
            <w:t>Choose an item.</w:t>
          </w:r>
        </w:p>
      </w:docPartBody>
    </w:docPart>
    <w:docPart>
      <w:docPartPr>
        <w:name w:val="F77D078DBE9C4845AE537C45401D4605"/>
        <w:category>
          <w:name w:val="General"/>
          <w:gallery w:val="placeholder"/>
        </w:category>
        <w:types>
          <w:type w:val="bbPlcHdr"/>
        </w:types>
        <w:behaviors>
          <w:behavior w:val="content"/>
        </w:behaviors>
        <w:guid w:val="{7CD06F04-F6D7-4F18-92BD-7C9989435F62}"/>
      </w:docPartPr>
      <w:docPartBody>
        <w:p w:rsidR="00D4779F" w:rsidRDefault="00D4779F" w:rsidP="00D4779F">
          <w:pPr>
            <w:pStyle w:val="F77D078DBE9C4845AE537C45401D46051"/>
          </w:pPr>
          <w:r w:rsidRPr="001E5F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81"/>
    <w:rsid w:val="00124E81"/>
    <w:rsid w:val="0026207F"/>
    <w:rsid w:val="0030111F"/>
    <w:rsid w:val="003303E9"/>
    <w:rsid w:val="003A1CA5"/>
    <w:rsid w:val="00462C4B"/>
    <w:rsid w:val="00466308"/>
    <w:rsid w:val="0047561F"/>
    <w:rsid w:val="005323C2"/>
    <w:rsid w:val="00577CF1"/>
    <w:rsid w:val="005F5C0C"/>
    <w:rsid w:val="00744423"/>
    <w:rsid w:val="00933190"/>
    <w:rsid w:val="009A5E09"/>
    <w:rsid w:val="00B91DC1"/>
    <w:rsid w:val="00D4779F"/>
    <w:rsid w:val="00F3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3C2"/>
    <w:rPr>
      <w:color w:val="808080"/>
    </w:rPr>
  </w:style>
  <w:style w:type="paragraph" w:customStyle="1" w:styleId="C6948B99E64C469F9099E287B2E05BD1">
    <w:name w:val="C6948B99E64C469F9099E287B2E05BD1"/>
    <w:rsid w:val="00466308"/>
  </w:style>
  <w:style w:type="paragraph" w:customStyle="1" w:styleId="F77D078DBE9C4845AE537C45401D46051">
    <w:name w:val="F77D078DBE9C4845AE537C45401D46051"/>
    <w:rsid w:val="00D4779F"/>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6319</Characters>
  <Application>Microsoft Office Word</Application>
  <DocSecurity>0</DocSecurity>
  <Lines>107</Lines>
  <Paragraphs>83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James</dc:creator>
  <cp:keywords/>
  <dc:description/>
  <cp:lastModifiedBy>Megan T Cook</cp:lastModifiedBy>
  <cp:revision>3</cp:revision>
  <dcterms:created xsi:type="dcterms:W3CDTF">2022-01-19T20:42:00Z</dcterms:created>
  <dcterms:modified xsi:type="dcterms:W3CDTF">2022-01-19T20:42:00Z</dcterms:modified>
</cp:coreProperties>
</file>